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43706B2" w14:paraId="0C4B9DC6" wp14:textId="054842F8">
      <w:pPr>
        <w:pStyle w:val="Normal"/>
        <w:spacing w:line="276" w:lineRule="auto"/>
        <w:jc w:val="left"/>
      </w:pPr>
      <w:r w:rsidRPr="543706B2" w:rsidR="543706B2">
        <w:rPr>
          <w:rFonts w:ascii="Cambria" w:hAnsi="Cambria" w:eastAsia="Cambria" w:cs="Cambria"/>
          <w:noProof w:val="0"/>
          <w:sz w:val="52"/>
          <w:szCs w:val="52"/>
          <w:lang w:val="en-US"/>
        </w:rPr>
        <w:t>Midland Football League</w:t>
      </w:r>
      <w:r>
        <w:drawing>
          <wp:inline xmlns:wp14="http://schemas.microsoft.com/office/word/2010/wordprocessingDrawing" wp14:editId="543706B2" wp14:anchorId="40FE6937">
            <wp:extent cx="2143125" cy="2143125"/>
            <wp:effectExtent l="0" t="0" r="0" b="0"/>
            <wp:docPr id="1774214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6c7df0141342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43706B2" w14:paraId="462A7607" wp14:textId="79CE6ED0">
      <w:pPr>
        <w:spacing w:line="276" w:lineRule="auto"/>
        <w:jc w:val="left"/>
      </w:pPr>
      <w:r w:rsidRPr="543706B2" w:rsidR="543706B2">
        <w:rPr>
          <w:rFonts w:ascii="Cambria" w:hAnsi="Cambria" w:eastAsia="Cambria" w:cs="Cambria"/>
          <w:noProof w:val="0"/>
          <w:sz w:val="52"/>
          <w:szCs w:val="52"/>
          <w:lang w:val="en-US"/>
        </w:rPr>
        <w:t>Newsletter</w:t>
      </w:r>
    </w:p>
    <w:p xmlns:wp14="http://schemas.microsoft.com/office/word/2010/wordml" w:rsidP="543706B2" w14:paraId="1B9F2B59" wp14:textId="0A6FE929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mbria" w:hAnsi="Cambria" w:eastAsia="Cambria" w:cs="Cambria"/>
          <w:noProof w:val="0"/>
          <w:sz w:val="32"/>
          <w:szCs w:val="32"/>
          <w:lang w:val="en-US"/>
        </w:rPr>
      </w:pPr>
      <w:r w:rsidRPr="543706B2" w:rsidR="543706B2">
        <w:rPr>
          <w:rFonts w:ascii="Cambria" w:hAnsi="Cambria" w:eastAsia="Cambria" w:cs="Cambria"/>
          <w:noProof w:val="0"/>
          <w:sz w:val="32"/>
          <w:szCs w:val="32"/>
          <w:lang w:val="en-US"/>
        </w:rPr>
        <w:t>March 3 2021</w:t>
      </w:r>
    </w:p>
    <w:p xmlns:wp14="http://schemas.microsoft.com/office/word/2010/wordml" w:rsidP="543706B2" w14:paraId="2E411473" wp14:textId="5C3B7E60">
      <w:pPr>
        <w:spacing w:line="276" w:lineRule="auto"/>
        <w:jc w:val="left"/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League News</w:t>
      </w:r>
    </w:p>
    <w:p xmlns:wp14="http://schemas.microsoft.com/office/word/2010/wordml" w:rsidP="543706B2" w14:paraId="25FA44F3" wp14:textId="7DC4FBF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New 2021-22 season</w:t>
      </w:r>
    </w:p>
    <w:p xmlns:wp14="http://schemas.microsoft.com/office/word/2010/wordml" w:rsidP="543706B2" w14:paraId="5C84A864" wp14:textId="461EDDD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Welcome back to all clubs, existing and new at the start of what promises to be a very exciting 2021-22 which hopefully will not be curtailed in the way we have seen due to the pressures of the pandemic.</w:t>
      </w:r>
      <w:r>
        <w:br/>
      </w: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Already it has been good to be able to get out and about to pre-season games, see some old friends and enjoy football once again.</w:t>
      </w:r>
    </w:p>
    <w:p xmlns:wp14="http://schemas.microsoft.com/office/word/2010/wordml" w:rsidP="543706B2" w14:paraId="57146907" wp14:textId="7797AC1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There have been a number </w:t>
      </w:r>
      <w:proofErr w:type="gram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of  advisories</w:t>
      </w:r>
      <w:proofErr w:type="gram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issued by the FA relating to law chang.es, player registrations and heading of footballs. These can be found on the National Game website at thefa.com.</w:t>
      </w:r>
    </w:p>
    <w:p xmlns:wp14="http://schemas.microsoft.com/office/word/2010/wordml" w:rsidP="543706B2" w14:paraId="2D1DF52C" wp14:textId="51EAF003">
      <w:pPr>
        <w:spacing w:line="240" w:lineRule="auto"/>
        <w:jc w:val="left"/>
      </w:pPr>
      <w:r w:rsidRPr="543706B2" w:rsidR="543706B2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--------------------------------</w:t>
      </w:r>
    </w:p>
    <w:p xmlns:wp14="http://schemas.microsoft.com/office/word/2010/wordml" w:rsidP="543706B2" w14:paraId="64FD5AB5" wp14:textId="0262A7B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The Emirates FA Cup</w:t>
      </w:r>
    </w:p>
    <w:p xmlns:wp14="http://schemas.microsoft.com/office/word/2010/wordml" w:rsidP="543706B2" w14:paraId="20E841D1" wp14:textId="50B44FA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The above competition starts with the extra preliminary round on Friday, all our clubs playing on Saturday in the following fixtures.</w:t>
      </w:r>
    </w:p>
    <w:p xmlns:wp14="http://schemas.microsoft.com/office/word/2010/wordml" w:rsidP="543706B2" w14:paraId="7A45B379" wp14:textId="4C68781D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TIVIDALE v SHIFNAL TOWN</w:t>
      </w:r>
    </w:p>
    <w:p xmlns:wp14="http://schemas.microsoft.com/office/word/2010/wordml" w:rsidP="543706B2" w14:paraId="02778156" wp14:textId="0A9A49C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LYE TOWN v HANLEY TOWN (At Cradley Town)</w:t>
      </w:r>
    </w:p>
    <w:p xmlns:wp14="http://schemas.microsoft.com/office/word/2010/wordml" w:rsidP="543706B2" w14:paraId="34935E15" wp14:textId="4A6A948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Rugby Town v BOLDMERE ST MICHAELS</w:t>
      </w:r>
    </w:p>
    <w:p xmlns:wp14="http://schemas.microsoft.com/office/word/2010/wordml" w:rsidP="543706B2" w14:paraId="3F0D972F" wp14:textId="30656E39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HIGHGATE UNITED v Malvern Town</w:t>
      </w:r>
    </w:p>
    <w:p xmlns:wp14="http://schemas.microsoft.com/office/word/2010/wordml" w:rsidP="543706B2" w14:paraId="0463371E" wp14:textId="54CC987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WALSALL WOOD v Leicester Road</w:t>
      </w:r>
    </w:p>
    <w:p xmlns:wp14="http://schemas.microsoft.com/office/word/2010/wordml" w:rsidP="543706B2" w14:paraId="4D0C765B" wp14:textId="46C8DB9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AFC WUFRUNIANS v Heanor Town</w:t>
      </w:r>
    </w:p>
    <w:p xmlns:wp14="http://schemas.microsoft.com/office/word/2010/wordml" w:rsidP="543706B2" w14:paraId="72D7BD8B" wp14:textId="69DAAC6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Coventry United v WORCESTER CITY</w:t>
      </w:r>
    </w:p>
    <w:p xmlns:wp14="http://schemas.microsoft.com/office/word/2010/wordml" w:rsidP="543706B2" w14:paraId="009C05A1" wp14:textId="27DD24BC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Gresley Rovers v BEWDLEY TOWN</w:t>
      </w:r>
    </w:p>
    <w:p xmlns:wp14="http://schemas.microsoft.com/office/word/2010/wordml" w:rsidP="543706B2" w14:paraId="3FE8722B" wp14:textId="0045299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Hereford Lads v HAUGHMOND</w:t>
      </w:r>
    </w:p>
    <w:p xmlns:wp14="http://schemas.microsoft.com/office/word/2010/wordml" w:rsidP="543706B2" w14:paraId="1F6C4B60" wp14:textId="666CDC97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RACING CLUB WARWICK v Stone Old Alleynians</w:t>
      </w:r>
    </w:p>
    <w:p xmlns:wp14="http://schemas.microsoft.com/office/word/2010/wordml" w:rsidP="543706B2" w14:paraId="60909DD7" wp14:textId="4CC89E85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ROMULUS v UTTOXETER TOWN</w:t>
      </w:r>
    </w:p>
    <w:p xmlns:wp14="http://schemas.microsoft.com/office/word/2010/wordml" w:rsidP="543706B2" w14:paraId="2BF85439" wp14:textId="1392F687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STOURPORT SWIFTS v LICHFIELD CITY</w:t>
      </w:r>
    </w:p>
    <w:p xmlns:wp14="http://schemas.microsoft.com/office/word/2010/wordml" w:rsidP="543706B2" w14:paraId="7A43CB30" wp14:textId="72B370C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1"/>
          <w:bCs w:val="1"/>
        </w:rPr>
      </w:pPr>
      <w:r w:rsidRPr="543706B2" w:rsidR="543706B2">
        <w:rPr>
          <w:b w:val="1"/>
          <w:bCs w:val="1"/>
        </w:rPr>
        <w:t>WHITCHURCH ALPORT v WOLVERHAMPTON CASUALS</w:t>
      </w:r>
    </w:p>
    <w:p xmlns:wp14="http://schemas.microsoft.com/office/word/2010/wordml" w:rsidP="543706B2" w14:paraId="74D39953" wp14:textId="087A1B8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543706B2">
        <w:rPr>
          <w:b w:val="0"/>
          <w:bCs w:val="0"/>
        </w:rPr>
        <w:t>Best wishes to all our clubs in the competition this season.</w:t>
      </w:r>
    </w:p>
    <w:p xmlns:wp14="http://schemas.microsoft.com/office/word/2010/wordml" w:rsidP="543706B2" w14:paraId="7EBE6846" wp14:textId="1C28F13C">
      <w:pPr>
        <w:spacing w:line="240" w:lineRule="auto"/>
        <w:jc w:val="left"/>
      </w:pPr>
      <w:r w:rsidRPr="543706B2" w:rsidR="543706B2">
        <w:rPr>
          <w:rFonts w:ascii="Calibri" w:hAnsi="Calibri" w:eastAsia="Calibri" w:cs="Calibri"/>
          <w:noProof w:val="0"/>
          <w:color w:val="222222"/>
          <w:sz w:val="22"/>
          <w:szCs w:val="22"/>
          <w:lang w:val="en-US"/>
        </w:rPr>
        <w:t>------------------</w:t>
      </w:r>
    </w:p>
    <w:p xmlns:wp14="http://schemas.microsoft.com/office/word/2010/wordml" w:rsidP="543706B2" w14:paraId="11847233" wp14:textId="520E1AE7">
      <w:pPr>
        <w:pStyle w:val="Normal"/>
        <w:spacing w:line="240" w:lineRule="auto"/>
        <w:jc w:val="left"/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League</w:t>
      </w:r>
    </w:p>
    <w:p xmlns:wp14="http://schemas.microsoft.com/office/word/2010/wordml" w:rsidP="543706B2" w14:paraId="2F75D247" wp14:textId="6F9A7E35">
      <w:pPr>
        <w:pStyle w:val="Normal"/>
        <w:spacing w:line="240" w:lineRule="auto"/>
        <w:jc w:val="left"/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The action in Division One , Two and Three kicks off on Saturday with the following games.</w:t>
      </w:r>
    </w:p>
    <w:p xmlns:wp14="http://schemas.microsoft.com/office/word/2010/wordml" w:rsidP="543706B2" w14:paraId="45E9567D" wp14:textId="70669594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 xml:space="preserve">Division One: </w:t>
      </w: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AFC Bridgnorth v Wolverhampton Sporting Community;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Atherstone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Town v Dudley Sports; Darlaston Town 1874 v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Chelmsley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Town; Heath Hayes v Khalsa Football Federation; Paget Rangers v Cradley Town; Shawbury United v Wednesfield; Stapenhill v Coventry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Copeswood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; Wolverhampton Sporting Community v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Nuneaton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Griff.</w:t>
      </w:r>
    </w:p>
    <w:p xmlns:wp14="http://schemas.microsoft.com/office/word/2010/wordml" w:rsidP="543706B2" w14:paraId="7F889838" wp14:textId="39D01043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Division Two:</w:t>
      </w: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Alcester Town v Barnt Green Spartak;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Boldmere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Sports and Social Falcons v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Bolehalll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Swifts; Coton Green v Cadbury Athletic;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Earlswood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Town v Coventry Alvis; Fairfield Villa v Hampton; Kenilworth Sporting v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Inkberrow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; Knowle v Lane Head</w:t>
      </w:r>
    </w:p>
    <w:p xmlns:wp14="http://schemas.microsoft.com/office/word/2010/wordml" w:rsidP="543706B2" w14:paraId="345D713D" wp14:textId="6D551E01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Division Three</w:t>
      </w: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: AFC Birmingham v Continental Star; AFC Coventry Rangers v Balsall and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Berkswell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; AFC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Solihull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v Bartley Reds; Central Ajax v Castle Vale Town; DSC United v Birmingham Tigers; Sutton United v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Coventrians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; Upton Town v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Enville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Athletic; WLV Sport v Leamington Hibernian.</w:t>
      </w:r>
    </w:p>
    <w:p xmlns:wp14="http://schemas.microsoft.com/office/word/2010/wordml" w:rsidP="543706B2" w14:paraId="533C5993" wp14:textId="1C67B595">
      <w:pPr>
        <w:pStyle w:val="Normal"/>
        <w:spacing w:line="240" w:lineRule="auto"/>
        <w:jc w:val="left"/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>New Appointments</w:t>
      </w:r>
    </w:p>
    <w:p xmlns:wp14="http://schemas.microsoft.com/office/word/2010/wordml" w:rsidP="543706B2" w14:paraId="60C97C17" wp14:textId="73134E78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 xml:space="preserve">Since we last played football, Michael Mulryan has been appointed fixture secretary for the premier and division </w:t>
      </w:r>
      <w:r w:rsidRPr="543706B2" w:rsidR="543706B2">
        <w:rPr>
          <w:rFonts w:ascii="Calibri" w:hAnsi="Calibri" w:eastAsia="Calibri" w:cs="Calibri"/>
          <w:b w:val="1"/>
          <w:bCs w:val="1"/>
          <w:noProof w:val="0"/>
          <w:color w:val="222222"/>
          <w:sz w:val="22"/>
          <w:szCs w:val="22"/>
          <w:lang w:val="en-US"/>
        </w:rPr>
        <w:t xml:space="preserve">one. </w:t>
      </w: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Michael</w:t>
      </w: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has been fixture secretary of the </w:t>
      </w:r>
      <w:proofErr w:type="spell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Oakbourne</w:t>
      </w:r>
      <w:proofErr w:type="spell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Sunday League for 20 years so has good experience in the job. Jason Gibbons will continue to manage fixtures for divisions two, three, reserves and under 21s.</w:t>
      </w:r>
    </w:p>
    <w:p xmlns:wp14="http://schemas.microsoft.com/office/word/2010/wordml" w:rsidP="543706B2" w14:paraId="1DE10190" wp14:textId="46AA386D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Gary Hazelhurst has left as press officer and has been replaced by Paul Jenkins, a career sports journalist who has been involved in </w:t>
      </w:r>
      <w:proofErr w:type="gramStart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non league</w:t>
      </w:r>
      <w:proofErr w:type="gramEnd"/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 xml:space="preserve"> football since 1986</w:t>
      </w:r>
    </w:p>
    <w:p xmlns:wp14="http://schemas.microsoft.com/office/word/2010/wordml" w:rsidP="543706B2" w14:paraId="788B225F" wp14:textId="5012612E">
      <w:pPr>
        <w:pStyle w:val="Normal"/>
        <w:spacing w:line="240" w:lineRule="auto"/>
        <w:jc w:val="left"/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</w:pPr>
      <w:r w:rsidRPr="543706B2" w:rsidR="543706B2">
        <w:rPr>
          <w:rFonts w:ascii="Calibri" w:hAnsi="Calibri" w:eastAsia="Calibri" w:cs="Calibri"/>
          <w:b w:val="0"/>
          <w:bCs w:val="0"/>
          <w:noProof w:val="0"/>
          <w:color w:val="222222"/>
          <w:sz w:val="22"/>
          <w:szCs w:val="22"/>
          <w:lang w:val="en-US"/>
        </w:rPr>
        <w:t>I’m sure we would all like to put on record our appreciation for the work Gary has done over the last six years or so.</w:t>
      </w:r>
    </w:p>
    <w:p xmlns:wp14="http://schemas.microsoft.com/office/word/2010/wordml" w:rsidP="543706B2" w14:paraId="2C078E63" wp14:textId="1B4D2AE5">
      <w:pPr>
        <w:pStyle w:val="Normal"/>
        <w:rPr>
          <w:b w:val="1"/>
          <w:bCs w:val="1"/>
        </w:rPr>
      </w:pPr>
      <w:r w:rsidRPr="543706B2" w:rsidR="543706B2">
        <w:rPr>
          <w:b w:val="1"/>
          <w:bCs w:val="1"/>
        </w:rPr>
        <w:t>Finally</w:t>
      </w:r>
    </w:p>
    <w:p w:rsidR="543706B2" w:rsidP="543706B2" w:rsidRDefault="543706B2" w14:paraId="1A7ECA35" w14:textId="275987C1">
      <w:pPr>
        <w:pStyle w:val="Normal"/>
        <w:rPr>
          <w:b w:val="0"/>
          <w:bCs w:val="0"/>
        </w:rPr>
      </w:pPr>
      <w:r w:rsidRPr="543706B2" w:rsidR="543706B2">
        <w:rPr>
          <w:b w:val="1"/>
          <w:bCs w:val="1"/>
        </w:rPr>
        <w:t xml:space="preserve">This league newsletter will be going out to clubs, league officers and press contacts every Wednesday evening to take in midweek fixtures. </w:t>
      </w:r>
    </w:p>
    <w:p w:rsidR="543706B2" w:rsidP="543706B2" w:rsidRDefault="543706B2" w14:paraId="53A78111" w14:textId="41AB9D01">
      <w:pPr>
        <w:pStyle w:val="Normal"/>
        <w:rPr>
          <w:b w:val="0"/>
          <w:bCs w:val="0"/>
        </w:rPr>
      </w:pPr>
      <w:r w:rsidR="52F14DCF">
        <w:rPr>
          <w:b w:val="0"/>
          <w:bCs w:val="0"/>
        </w:rPr>
        <w:t>If there is anyone who has any suggestions for content, or feel they have been left off the mailing list, please e-mail media@midlandfootballleague.co.uk</w:t>
      </w:r>
      <w:ins w:author="Paul Jenkins" w:date="2021-08-03T13:15:55.113Z" w:id="1391545807">
        <w:r w:rsidR="52F14DCF">
          <w:rPr>
            <w:b w:val="0"/>
            <w:bCs w:val="0"/>
          </w:rPr>
          <w:t>.</w:t>
        </w:r>
      </w:ins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DB4546"/>
  <w15:docId w15:val="{D60E4CED-FBA6-497E-9EF3-6456090548B3}"/>
  <w:rsids>
    <w:rsidRoot w:val="6C25ACB1"/>
    <w:rsid w:val="52F14DCF"/>
    <w:rsid w:val="53DB4546"/>
    <w:rsid w:val="543706B2"/>
    <w:rsid w:val="6C25AC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46c7df0141342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2021-08-03T11:48:17.1985350Z</dcterms:created>
  <dcterms:modified xsi:type="dcterms:W3CDTF">2021-08-03T13:15:03.6077958Z</dcterms:modified>
  <dc:creator>Paul Jenkins</dc:creator>
  <lastModifiedBy>Paul Jenkins</lastModifiedBy>
</coreProperties>
</file>