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2E1E" w14:textId="13D5DFC5" w:rsidR="00721B6F" w:rsidRDefault="009A7B6F" w:rsidP="009A7B6F">
      <w:pPr>
        <w:jc w:val="center"/>
        <w:rPr>
          <w:rFonts w:cs="Arial"/>
          <w:b/>
        </w:rPr>
      </w:pPr>
      <w:r>
        <w:rPr>
          <w:rFonts w:cs="Arial"/>
          <w:b/>
        </w:rPr>
        <w:t>Midland Football</w:t>
      </w:r>
      <w:r w:rsidR="00721B6F" w:rsidRPr="00653F3E">
        <w:rPr>
          <w:rFonts w:cs="Arial"/>
          <w:b/>
        </w:rPr>
        <w:t xml:space="preserve"> </w:t>
      </w:r>
      <w:r w:rsidR="00721B6F">
        <w:rPr>
          <w:rFonts w:cs="Arial"/>
          <w:b/>
        </w:rPr>
        <w:t xml:space="preserve">League </w:t>
      </w:r>
      <w:r w:rsidR="00721B6F" w:rsidRPr="00653F3E">
        <w:rPr>
          <w:rFonts w:cs="Arial"/>
          <w:b/>
        </w:rPr>
        <w:t xml:space="preserve">Privacy </w:t>
      </w:r>
      <w:r w:rsidR="00721B6F">
        <w:rPr>
          <w:rFonts w:cs="Arial"/>
          <w:b/>
        </w:rPr>
        <w:t>Notice</w:t>
      </w:r>
    </w:p>
    <w:p w14:paraId="0EF63CF2" w14:textId="77777777" w:rsidR="009A7B6F" w:rsidRDefault="009A7B6F" w:rsidP="009A7B6F">
      <w:pPr>
        <w:jc w:val="center"/>
        <w:rPr>
          <w:rFonts w:cs="Arial"/>
          <w:b/>
        </w:rPr>
      </w:pPr>
      <w:bookmarkStart w:id="0" w:name="_GoBack"/>
      <w:bookmarkEnd w:id="0"/>
    </w:p>
    <w:p w14:paraId="76726F92" w14:textId="6DFF05E6"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9A7B6F">
        <w:rPr>
          <w:rFonts w:ascii="Arial" w:hAnsi="Arial" w:cs="Arial"/>
          <w:sz w:val="20"/>
          <w:szCs w:val="20"/>
        </w:rPr>
        <w:t>Midland Football League</w:t>
      </w:r>
      <w:r w:rsidR="00DF2158" w:rsidRPr="00DF2158">
        <w:rPr>
          <w:rFonts w:ascii="Arial" w:hAnsi="Arial" w:cs="Arial"/>
          <w:sz w:val="20"/>
          <w:szCs w:val="20"/>
        </w:rPr>
        <w:t xml:space="preserve"> (</w:t>
      </w:r>
      <w:r w:rsidR="00D15C70" w:rsidRPr="00D15C70">
        <w:rPr>
          <w:rFonts w:ascii="Arial" w:hAnsi="Arial" w:cs="Arial"/>
          <w:b/>
          <w:sz w:val="20"/>
          <w:szCs w:val="20"/>
        </w:rPr>
        <w:t>League</w:t>
      </w:r>
      <w:r w:rsidR="009A7B6F">
        <w:rPr>
          <w:rFonts w:ascii="Arial" w:hAnsi="Arial" w:cs="Arial"/>
          <w:sz w:val="20"/>
          <w:szCs w:val="20"/>
        </w:rPr>
        <w:t xml:space="preserve">) </w:t>
      </w:r>
      <w:r w:rsidR="00DF2158" w:rsidRPr="00DF2158">
        <w:rPr>
          <w:rFonts w:ascii="Arial" w:hAnsi="Arial" w:cs="Arial"/>
          <w:sz w:val="20"/>
          <w:szCs w:val="20"/>
        </w:rPr>
        <w:t xml:space="preserve">we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B9229CF"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872"/>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298BC2A8" w14:textId="615AE1B5" w:rsidR="00FE7365" w:rsidRPr="00853FEB" w:rsidRDefault="00FE7365" w:rsidP="009A7B6F">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9A7B6F">
              <w:rPr>
                <w:rFonts w:cs="Arial"/>
              </w:rPr>
              <w:t xml:space="preserve">Our Legitimate Interests are that we need to ensure that </w:t>
            </w:r>
            <w:r w:rsidR="005A7EA7" w:rsidRPr="009A7B6F">
              <w:rPr>
                <w:rFonts w:cs="Arial"/>
              </w:rPr>
              <w:t xml:space="preserve">participants </w:t>
            </w:r>
            <w:r w:rsidRPr="009A7B6F">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lastRenderedPageBreak/>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42E9F70B" w:rsidR="00FE7365" w:rsidRPr="00853FEB" w:rsidRDefault="00FE7365" w:rsidP="009A7B6F">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4"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69DE491B"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009A7B6F">
        <w:rPr>
          <w:rFonts w:cs="Arial"/>
          <w:color w:val="000000"/>
        </w:rPr>
        <w:t>. We will delete this data 1 month a</w:t>
      </w:r>
      <w:r w:rsidRPr="008A0D96">
        <w:rPr>
          <w:rFonts w:cs="Arial"/>
          <w:color w:val="000000"/>
        </w:rPr>
        <w:t xml:space="preserve">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w:t>
      </w:r>
      <w:r>
        <w:rPr>
          <w:rFonts w:cs="Arial"/>
          <w:color w:val="000000"/>
        </w:rPr>
        <w:lastRenderedPageBreak/>
        <w:t xml:space="preserve">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14E15812"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9A7B6F">
        <w:rPr>
          <w:rFonts w:cs="Arial"/>
        </w:rPr>
        <w:t>acy Notice then please contact the League Secretary</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footerReference w:type="even" r:id="rId10"/>
      <w:footerReference w:type="default" r:id="rId11"/>
      <w:footerReference w:type="first" r:id="rId12"/>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illian Scribbins" w:date="2018-04-03T16:59:00Z" w:initials="GS">
    <w:p w14:paraId="6B721513" w14:textId="76589932" w:rsidR="00FE7365" w:rsidRDefault="00FE7365" w:rsidP="00FE7365">
      <w:pPr>
        <w:pStyle w:val="CommentText"/>
      </w:pPr>
      <w:r>
        <w:rPr>
          <w:rStyle w:val="CommentReference"/>
        </w:rPr>
        <w:annotationRef/>
      </w:r>
      <w:r>
        <w:t xml:space="preserve">This is where the individual </w:t>
      </w:r>
      <w:r w:rsidR="00A360C5">
        <w:t>Leagues</w:t>
      </w:r>
      <w:r>
        <w:t xml:space="preserve"> need to detail all their specific types of processing. I have used an example list.</w:t>
      </w:r>
    </w:p>
  </w:comment>
  <w:comment w:id="3" w:author="Gillian Scribbins" w:date="2018-04-03T16:52:00Z" w:initials="GS">
    <w:p w14:paraId="129F6966" w14:textId="13A0F544" w:rsidR="00FE7365" w:rsidRDefault="00FE7365" w:rsidP="00FE7365">
      <w:pPr>
        <w:pStyle w:val="CommentText"/>
      </w:pPr>
      <w:r>
        <w:rPr>
          <w:rStyle w:val="CommentReference"/>
        </w:rPr>
        <w:annotationRef/>
      </w:r>
      <w:r w:rsidR="00A51ADC">
        <w:t>The League</w:t>
      </w:r>
      <w:r>
        <w:t xml:space="preserve"> needs to identify what their lawful bases for each type of processing are, and record them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721513" w15:done="0"/>
  <w15:commentEx w15:paraId="129F696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07BC7" w14:textId="77777777" w:rsidR="002C3CFA" w:rsidRDefault="002C3CFA" w:rsidP="00506450">
      <w:r>
        <w:separator/>
      </w:r>
    </w:p>
  </w:endnote>
  <w:endnote w:type="continuationSeparator" w:id="0">
    <w:p w14:paraId="0439E879" w14:textId="77777777" w:rsidR="002C3CFA" w:rsidRDefault="002C3CF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88AD" w14:textId="0B29D26F"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9A7B6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A0950" w14:textId="77777777" w:rsidR="002C3CFA" w:rsidRDefault="002C3CFA" w:rsidP="00506450">
      <w:r>
        <w:separator/>
      </w:r>
    </w:p>
  </w:footnote>
  <w:footnote w:type="continuationSeparator" w:id="0">
    <w:p w14:paraId="443D25F7" w14:textId="77777777" w:rsidR="002C3CFA" w:rsidRDefault="002C3CFA"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A7B6F"/>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37D90"/>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F643-CF76-4B9F-B668-C74E70A4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Nigel Wood</cp:lastModifiedBy>
  <cp:revision>3</cp:revision>
  <dcterms:created xsi:type="dcterms:W3CDTF">2019-12-22T18:06:00Z</dcterms:created>
  <dcterms:modified xsi:type="dcterms:W3CDTF">2019-12-23T13:32:00Z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